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1" w:rsidRDefault="006520C2" w:rsidP="00C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6520C2" w:rsidRDefault="006520C2" w:rsidP="00C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приказом Уполномоченного </w:t>
      </w:r>
    </w:p>
    <w:p w:rsidR="006520C2" w:rsidRDefault="006520C2" w:rsidP="00C337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</w:t>
      </w:r>
    </w:p>
    <w:p w:rsidR="006520C2" w:rsidRDefault="006520C2" w:rsidP="00C337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</w:p>
    <w:p w:rsidR="006520C2" w:rsidRDefault="006520C2" w:rsidP="00C337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6520C2" w:rsidRDefault="006520C2" w:rsidP="00C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0C2" w:rsidRPr="006520C2" w:rsidRDefault="006520C2" w:rsidP="00C3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0C2" w:rsidRDefault="006520C2" w:rsidP="00C3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0C2">
        <w:rPr>
          <w:rFonts w:ascii="Times New Roman" w:hAnsi="Times New Roman" w:cs="Times New Roman"/>
          <w:b/>
          <w:sz w:val="28"/>
          <w:szCs w:val="28"/>
        </w:rPr>
        <w:t>Об Экспертном совете по противодействию коррупции в сфере предпринимательской деятельности при Уполномоченном по защите</w:t>
      </w:r>
      <w:proofErr w:type="gramEnd"/>
      <w:r w:rsidRPr="006520C2">
        <w:rPr>
          <w:rFonts w:ascii="Times New Roman" w:hAnsi="Times New Roman" w:cs="Times New Roman"/>
          <w:b/>
          <w:sz w:val="28"/>
          <w:szCs w:val="28"/>
        </w:rPr>
        <w:t xml:space="preserve"> прав предпринимателей в Ярославской области </w:t>
      </w:r>
    </w:p>
    <w:p w:rsidR="006520C2" w:rsidRDefault="006520C2" w:rsidP="00C3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C2" w:rsidRDefault="00A900C2" w:rsidP="00C3373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0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00C2" w:rsidRDefault="00A900C2" w:rsidP="00C33739">
      <w:pPr>
        <w:tabs>
          <w:tab w:val="left" w:pos="6870"/>
        </w:tabs>
        <w:spacing w:after="0" w:line="240" w:lineRule="auto"/>
      </w:pPr>
    </w:p>
    <w:p w:rsidR="006520C2" w:rsidRDefault="00A900C2" w:rsidP="00C3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C2">
        <w:rPr>
          <w:rFonts w:ascii="Times New Roman" w:hAnsi="Times New Roman" w:cs="Times New Roman"/>
          <w:sz w:val="28"/>
          <w:szCs w:val="28"/>
        </w:rPr>
        <w:t>1.1.</w:t>
      </w:r>
      <w:r w:rsidRPr="00A9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Экспертный совет по противодействию коррупции в сфере предпринимательской деятельности при Уполномоченном по защите прав предпринимателей в Ярославской области (далее – Экспертный совет) является коллегиальным органом, созданным в целях принятия мер, направленных на предупреждение коррупции</w:t>
      </w:r>
      <w:r w:rsidR="005944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A4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сфере предпринимательской деятельности.</w:t>
      </w:r>
    </w:p>
    <w:p w:rsidR="00A900C2" w:rsidRDefault="00A900C2" w:rsidP="00C3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Экспертный совет в своей деятельности руководствуется Конституцией Российской Федерации, Феде</w:t>
      </w:r>
      <w:r w:rsidR="00A21ED6">
        <w:rPr>
          <w:rFonts w:ascii="Times New Roman" w:hAnsi="Times New Roman" w:cs="Times New Roman"/>
          <w:sz w:val="28"/>
          <w:szCs w:val="28"/>
        </w:rPr>
        <w:t>ральным законом от 07.05.2013 № </w:t>
      </w:r>
      <w:r>
        <w:rPr>
          <w:rFonts w:ascii="Times New Roman" w:hAnsi="Times New Roman" w:cs="Times New Roman"/>
          <w:sz w:val="28"/>
          <w:szCs w:val="28"/>
        </w:rPr>
        <w:t xml:space="preserve">78-ФЗ «Об уполномоченных по защите прав предпринимателей в Российской Федерации», </w:t>
      </w:r>
      <w:r w:rsidR="00C33739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Ярославской области </w:t>
      </w:r>
      <w:r w:rsidR="00A21ED6">
        <w:rPr>
          <w:rFonts w:ascii="Times New Roman" w:hAnsi="Times New Roman" w:cs="Times New Roman"/>
          <w:sz w:val="28"/>
          <w:szCs w:val="28"/>
        </w:rPr>
        <w:t>от 29.05.2013 № </w:t>
      </w:r>
      <w:r w:rsidR="00C33739">
        <w:rPr>
          <w:rFonts w:ascii="Times New Roman" w:hAnsi="Times New Roman" w:cs="Times New Roman"/>
          <w:sz w:val="28"/>
          <w:szCs w:val="28"/>
        </w:rPr>
        <w:t>25-з «Об Уполномоченном по защите прав предпринимателей в Ярославской области», Законом Ярославской области от 09.07.2009 № 40-з «О мерах по противодействию коррупции в Ярославской области</w:t>
      </w:r>
      <w:proofErr w:type="gramEnd"/>
      <w:r w:rsidR="00C33739">
        <w:rPr>
          <w:rFonts w:ascii="Times New Roman" w:hAnsi="Times New Roman" w:cs="Times New Roman"/>
          <w:sz w:val="28"/>
          <w:szCs w:val="28"/>
        </w:rPr>
        <w:t>» и иными законами,</w:t>
      </w:r>
      <w:r w:rsidR="00A21ED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C33739">
        <w:rPr>
          <w:rFonts w:ascii="Times New Roman" w:hAnsi="Times New Roman" w:cs="Times New Roman"/>
          <w:sz w:val="28"/>
          <w:szCs w:val="28"/>
        </w:rPr>
        <w:t>Российской Федерации и Ярославской области, а также настоящим Положением.</w:t>
      </w:r>
    </w:p>
    <w:p w:rsidR="007F697F" w:rsidRDefault="007F697F" w:rsidP="007F697F">
      <w:pPr>
        <w:pStyle w:val="ConsPlusNormal"/>
        <w:ind w:firstLine="708"/>
        <w:jc w:val="both"/>
      </w:pPr>
      <w:r>
        <w:t>1.3. Экспертный совет взаимодействует с общественными организациями, научными организациями, гражданами, институтами гражданского общества по вопросам противодействия коррупции и соблюдения прав и законных интересов субъектов предпринимательской деятельности.</w:t>
      </w:r>
    </w:p>
    <w:p w:rsidR="007E7180" w:rsidRDefault="007E7180" w:rsidP="007E7180">
      <w:pPr>
        <w:pStyle w:val="ConsPlusNormal"/>
        <w:jc w:val="both"/>
      </w:pPr>
    </w:p>
    <w:p w:rsidR="007E7180" w:rsidRPr="007E7180" w:rsidRDefault="007E7180" w:rsidP="007E7180">
      <w:pPr>
        <w:pStyle w:val="ConsPlusNormal"/>
        <w:jc w:val="center"/>
      </w:pPr>
      <w:r w:rsidRPr="007E7180">
        <w:t xml:space="preserve">2. </w:t>
      </w:r>
      <w:r w:rsidR="00EA7280">
        <w:t>Функции и задачи</w:t>
      </w:r>
      <w:r w:rsidRPr="007E7180">
        <w:t xml:space="preserve"> Экспертного совета</w:t>
      </w:r>
    </w:p>
    <w:p w:rsidR="007E7180" w:rsidRDefault="007E7180" w:rsidP="007E7180">
      <w:pPr>
        <w:pStyle w:val="ConsPlusNormal"/>
        <w:jc w:val="center"/>
      </w:pPr>
    </w:p>
    <w:p w:rsidR="00D2190A" w:rsidRDefault="00EA7280" w:rsidP="007F697F">
      <w:pPr>
        <w:pStyle w:val="ConsPlusNormal"/>
        <w:ind w:firstLine="708"/>
        <w:jc w:val="both"/>
      </w:pPr>
      <w:r>
        <w:t xml:space="preserve">2.1. </w:t>
      </w:r>
      <w:r w:rsidR="007F697F">
        <w:t xml:space="preserve">Основными </w:t>
      </w:r>
      <w:r>
        <w:t>функциями</w:t>
      </w:r>
      <w:r w:rsidR="006A2E22">
        <w:t xml:space="preserve"> Экспертного совета являются:</w:t>
      </w:r>
    </w:p>
    <w:p w:rsidR="00477A9B" w:rsidRDefault="00477A9B" w:rsidP="007F697F">
      <w:pPr>
        <w:pStyle w:val="ConsPlusNormal"/>
        <w:ind w:firstLine="708"/>
        <w:jc w:val="both"/>
      </w:pPr>
      <w:r>
        <w:t xml:space="preserve">- </w:t>
      </w:r>
      <w:r w:rsidR="004B5E33">
        <w:t>осуществление экспертной поддержки Уполномоченному по защите прав предпринимателей в Ярославской области</w:t>
      </w:r>
      <w:r w:rsidR="00A21ED6">
        <w:t xml:space="preserve"> (далее - Уполномоченному)</w:t>
      </w:r>
      <w:r w:rsidR="004B5E33">
        <w:t xml:space="preserve"> при рассмотрении обращений субъектов предпринимательской деятельности по вопросам коррупционных проявлений;</w:t>
      </w:r>
    </w:p>
    <w:p w:rsidR="004B5E33" w:rsidRDefault="004B5E33" w:rsidP="007F697F">
      <w:pPr>
        <w:pStyle w:val="ConsPlusNormal"/>
        <w:ind w:firstLine="708"/>
        <w:jc w:val="both"/>
      </w:pPr>
      <w:r>
        <w:t>- экспертная оценка предложений субъектов предпринимательской деятельности</w:t>
      </w:r>
      <w:ins w:id="0" w:author="Приемная Бакирова А.Ф." w:date="2016-07-19T11:13:00Z">
        <w:r w:rsidR="00380CC9">
          <w:t>,</w:t>
        </w:r>
      </w:ins>
      <w:r>
        <w:t xml:space="preserve"> направленных на снижение административных барьеров, упрощение условий создания и осуществления предпринимательства, </w:t>
      </w:r>
      <w:r>
        <w:lastRenderedPageBreak/>
        <w:t>повышение эффективности взаимодействия предпринимателей и органов власти в Ярославской области;</w:t>
      </w:r>
    </w:p>
    <w:p w:rsidR="004B5E33" w:rsidRDefault="004B5E33" w:rsidP="007F697F">
      <w:pPr>
        <w:pStyle w:val="ConsPlusNormal"/>
        <w:ind w:firstLine="708"/>
        <w:jc w:val="both"/>
      </w:pPr>
      <w:proofErr w:type="gramStart"/>
      <w:r>
        <w:t xml:space="preserve">- выражение профессионального мнения по спорным ситуациям и разногласиям, возникающим </w:t>
      </w:r>
      <w:del w:id="1" w:author="Приемная Бакирова А.Ф." w:date="2016-07-19T11:15:00Z">
        <w:r w:rsidDel="00380CC9">
          <w:delText xml:space="preserve">у субъектов </w:delText>
        </w:r>
      </w:del>
      <w:ins w:id="2" w:author="Приемная Бакирова А.Ф." w:date="2016-07-19T11:15:00Z">
        <w:r w:rsidR="00380CC9">
          <w:t xml:space="preserve">между субъектами </w:t>
        </w:r>
      </w:ins>
      <w:r>
        <w:t>предпринимательской деятельности и органами власти, правов</w:t>
      </w:r>
      <w:r w:rsidR="000C6DEE">
        <w:t>ая оценка</w:t>
      </w:r>
      <w:r>
        <w:t xml:space="preserve"> решений и действий (бездействий)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 иными публичными полномочиями, должностных лиц на соответствие их действующему законодательству и соблюдение прав и законных интересов предпринимателей в сфере п</w:t>
      </w:r>
      <w:r w:rsidR="000C6DEE">
        <w:t>редпринимательской деятельности</w:t>
      </w:r>
      <w:r>
        <w:t>;</w:t>
      </w:r>
      <w:proofErr w:type="gramEnd"/>
    </w:p>
    <w:p w:rsidR="0039146D" w:rsidRDefault="004B5E33" w:rsidP="0039146D">
      <w:pPr>
        <w:pStyle w:val="ConsPlusNormal"/>
        <w:ind w:firstLine="708"/>
        <w:jc w:val="both"/>
      </w:pPr>
      <w:r>
        <w:t xml:space="preserve">- </w:t>
      </w:r>
      <w:r w:rsidR="002344BB">
        <w:t>обобщени</w:t>
      </w:r>
      <w:r w:rsidR="000C6DEE">
        <w:t>е</w:t>
      </w:r>
      <w:r w:rsidR="0074780D">
        <w:t xml:space="preserve"> опыта правоприменительной практики, участие в мониторинге </w:t>
      </w:r>
      <w:proofErr w:type="spellStart"/>
      <w:r w:rsidR="0074780D">
        <w:t>правоприменения</w:t>
      </w:r>
      <w:proofErr w:type="spellEnd"/>
      <w:r w:rsidR="0074780D">
        <w:t xml:space="preserve"> в </w:t>
      </w:r>
      <w:r w:rsidR="000C6DEE">
        <w:t>сфере противодействия коррупции</w:t>
      </w:r>
      <w:r w:rsidR="002344BB">
        <w:t>.</w:t>
      </w:r>
    </w:p>
    <w:p w:rsidR="00EA7280" w:rsidRDefault="00EA7280" w:rsidP="00EA7280">
      <w:pPr>
        <w:pStyle w:val="ConsPlusNormal"/>
        <w:ind w:firstLine="708"/>
        <w:jc w:val="both"/>
      </w:pPr>
      <w:r>
        <w:t xml:space="preserve">2.2. Экспертный совет: </w:t>
      </w:r>
    </w:p>
    <w:p w:rsidR="00EA7280" w:rsidRDefault="00EA7280" w:rsidP="00EA7280">
      <w:pPr>
        <w:pStyle w:val="ConsPlusNormal"/>
        <w:ind w:firstLine="708"/>
        <w:jc w:val="both"/>
      </w:pPr>
      <w:r>
        <w:t>- выражает свое мнение в виде экспертных заключений на коррупционные проявления в отношении субъектов предпринимательской деятельности, обратившихся к Уполномоченному;</w:t>
      </w:r>
    </w:p>
    <w:p w:rsidR="00EA7280" w:rsidRDefault="00EA7280" w:rsidP="00EA7280">
      <w:pPr>
        <w:pStyle w:val="ConsPlusNormal"/>
        <w:ind w:firstLine="708"/>
        <w:jc w:val="both"/>
      </w:pPr>
      <w:r>
        <w:t xml:space="preserve">- дает рекомендации Уполномоченному </w:t>
      </w:r>
      <w:del w:id="3" w:author="Приемная Бакирова А.Ф." w:date="2016-07-19T11:17:00Z">
        <w:r w:rsidDel="00380CC9">
          <w:delText xml:space="preserve">по принятию </w:delText>
        </w:r>
      </w:del>
      <w:ins w:id="4" w:author="Приемная Бакирова А.Ф." w:date="2016-07-19T11:17:00Z">
        <w:r w:rsidR="00380CC9">
          <w:t xml:space="preserve">о принятии </w:t>
        </w:r>
      </w:ins>
      <w:r>
        <w:t>мер</w:t>
      </w:r>
      <w:ins w:id="5" w:author="Приемная Бакирова А.Ф." w:date="2016-07-19T11:17:00Z">
        <w:r w:rsidR="00380CC9">
          <w:t xml:space="preserve"> по предупреждению и</w:t>
        </w:r>
      </w:ins>
      <w:r>
        <w:t xml:space="preserve"> </w:t>
      </w:r>
      <w:del w:id="6" w:author="Приемная Бакирова А.Ф." w:date="2016-07-19T11:17:00Z">
        <w:r w:rsidDel="00380CC9">
          <w:delText xml:space="preserve">противодействия </w:delText>
        </w:r>
      </w:del>
      <w:ins w:id="7" w:author="Приемная Бакирова А.Ф." w:date="2016-07-19T11:17:00Z">
        <w:r w:rsidR="00380CC9">
          <w:t xml:space="preserve">противодействию </w:t>
        </w:r>
      </w:ins>
      <w:r>
        <w:t>коррупции в сфере предпринимательской деятельности в пределах его компетенции;</w:t>
      </w:r>
    </w:p>
    <w:p w:rsidR="00EA7280" w:rsidRDefault="00EA7280" w:rsidP="00EA7280">
      <w:pPr>
        <w:pStyle w:val="ConsPlusNormal"/>
        <w:ind w:firstLine="708"/>
        <w:jc w:val="both"/>
      </w:pPr>
      <w:r>
        <w:t>- организует экспертные обсуждения в форме круглых столов, семинаров, конференций, форумов и других мероприятий Уполномоченного, обеспечивает участие членов Экспертного совета в таких обсуждениях;</w:t>
      </w:r>
    </w:p>
    <w:p w:rsidR="00EA7280" w:rsidRDefault="00EA7280" w:rsidP="00EA7280">
      <w:pPr>
        <w:pStyle w:val="ConsPlusNormal"/>
        <w:ind w:firstLine="708"/>
        <w:jc w:val="both"/>
      </w:pPr>
      <w:r>
        <w:t>- содействует распространению информации о деятельности Экспертного совета и его решениях среди заинтересованных организаций и лиц, в том числе, с использованием средств массовой информации, а также оказывает содействие членам Экспертного совета в выступлениях в средствах массовой информации.</w:t>
      </w:r>
    </w:p>
    <w:p w:rsidR="00EA7280" w:rsidRDefault="00EA7280" w:rsidP="0000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0A" w:rsidRDefault="00004105" w:rsidP="0000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Экспертного совета</w:t>
      </w:r>
    </w:p>
    <w:p w:rsidR="00004105" w:rsidRDefault="00004105" w:rsidP="0000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C1F" w:rsidRDefault="00C33739" w:rsidP="00C3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1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90A">
        <w:rPr>
          <w:rFonts w:ascii="Times New Roman" w:hAnsi="Times New Roman" w:cs="Times New Roman"/>
          <w:sz w:val="28"/>
          <w:szCs w:val="28"/>
        </w:rPr>
        <w:t xml:space="preserve">Состав Экспертного совета формируется из научных и общественных объединений и иных заинтересованных организаций, а также независимых экспертов. </w:t>
      </w:r>
      <w:r w:rsidR="002E3F7D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могут входить </w:t>
      </w:r>
      <w:del w:id="8" w:author="Приемная Бакирова А.Ф." w:date="2016-07-19T11:19:00Z">
        <w:r w:rsidR="002E3F7D" w:rsidDel="00380CC9">
          <w:rPr>
            <w:rFonts w:ascii="Times New Roman" w:hAnsi="Times New Roman" w:cs="Times New Roman"/>
            <w:sz w:val="28"/>
            <w:szCs w:val="28"/>
          </w:rPr>
          <w:delText xml:space="preserve">представителей </w:delText>
        </w:r>
      </w:del>
      <w:ins w:id="9" w:author="Приемная Бакирова А.Ф." w:date="2016-07-19T11:19:00Z">
        <w:r w:rsidR="00380CC9">
          <w:rPr>
            <w:rFonts w:ascii="Times New Roman" w:hAnsi="Times New Roman" w:cs="Times New Roman"/>
            <w:sz w:val="28"/>
            <w:szCs w:val="28"/>
          </w:rPr>
          <w:t xml:space="preserve">представители </w:t>
        </w:r>
      </w:ins>
      <w:r w:rsidR="002E3F7D">
        <w:rPr>
          <w:rFonts w:ascii="Times New Roman" w:hAnsi="Times New Roman" w:cs="Times New Roman"/>
          <w:sz w:val="28"/>
          <w:szCs w:val="28"/>
        </w:rPr>
        <w:t>аппарата Уполномоченного по защите прав предпринимателей в Ярославской области. На заседаниях Экспертного совета могут присутствовать приглашенные лица, состав которых определяется председателем Экспертного совета.</w:t>
      </w:r>
      <w:r w:rsidR="00004105">
        <w:rPr>
          <w:rFonts w:ascii="Times New Roman" w:hAnsi="Times New Roman" w:cs="Times New Roman"/>
          <w:sz w:val="28"/>
          <w:szCs w:val="28"/>
        </w:rPr>
        <w:t xml:space="preserve"> </w:t>
      </w:r>
      <w:r w:rsidR="00D2190A">
        <w:rPr>
          <w:rFonts w:ascii="Times New Roman" w:hAnsi="Times New Roman" w:cs="Times New Roman"/>
          <w:sz w:val="28"/>
          <w:szCs w:val="28"/>
        </w:rPr>
        <w:t>Количество и п</w:t>
      </w:r>
      <w:r>
        <w:rPr>
          <w:rFonts w:ascii="Times New Roman" w:hAnsi="Times New Roman" w:cs="Times New Roman"/>
          <w:sz w:val="28"/>
          <w:szCs w:val="28"/>
        </w:rPr>
        <w:t>ерсональный состав Экспертного совета утверждается приказом Уполномоченного.</w:t>
      </w:r>
      <w:r w:rsidR="00D21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3F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90A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входят: </w:t>
      </w:r>
      <w:r w:rsidR="00F202EA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D2190A">
        <w:rPr>
          <w:rFonts w:ascii="Times New Roman" w:hAnsi="Times New Roman" w:cs="Times New Roman"/>
          <w:sz w:val="28"/>
          <w:szCs w:val="28"/>
        </w:rPr>
        <w:t>ответственный секретарь и члены Экспертного совета. Экспертный совет возглавляет председатель – Уполномоченный по защите прав предпринимателей в Ярославской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A">
        <w:rPr>
          <w:rFonts w:ascii="Times New Roman" w:hAnsi="Times New Roman" w:cs="Times New Roman"/>
          <w:sz w:val="28"/>
          <w:szCs w:val="28"/>
        </w:rPr>
        <w:t>О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секретарь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назнача</w:t>
      </w:r>
      <w:r w:rsidR="00F202E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</w:t>
      </w:r>
      <w:r w:rsidR="00F202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тся 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по предложению его председателя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743" w:rsidRDefault="00FE1743" w:rsidP="00FE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заседания Экспертного совета могут приглашаться заявители, обратившиеся с обращением (жалобой) в адрес Уполномоченного, заинтересованные организаций, средства массовой информации. </w:t>
      </w:r>
      <w:r w:rsidRPr="003F3B2B">
        <w:rPr>
          <w:rFonts w:ascii="Times New Roman" w:hAnsi="Times New Roman" w:cs="Times New Roman"/>
          <w:sz w:val="28"/>
          <w:szCs w:val="28"/>
        </w:rPr>
        <w:t>Для участия в обсуждении отдельных вопросов повестки дня на заседания могут приглашаться иные должностные лица и представители заинтересованных организаций.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Экспертного совета вправе принять решение о дополнительном включении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Экспертного совета новых членов. Решение о дополнительном включении в состав Экспертного совета утверждается приказом Уполномоченного.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Председатель Экспертного совета</w:t>
      </w:r>
      <w:ins w:id="10" w:author="Приемная Бакирова А.Ф." w:date="2016-07-19T16:37:00Z">
        <w:r w:rsidR="00601729">
          <w:rPr>
            <w:rFonts w:ascii="Times New Roman" w:hAnsi="Times New Roman" w:cs="Times New Roman"/>
            <w:color w:val="000000"/>
            <w:sz w:val="28"/>
            <w:szCs w:val="28"/>
          </w:rPr>
          <w:t>:</w:t>
        </w:r>
      </w:ins>
      <w:del w:id="11" w:author="Приемная Бакирова А.Ф." w:date="2016-07-19T16:37:00Z">
        <w:r w:rsidR="00004105" w:rsidRPr="00590C1F" w:rsidDel="00601729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(или один из его заместителей по его поручению):</w:delText>
        </w:r>
      </w:del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изует работу Экспертного совета;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заседания Экспертного совета;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председательствует на заседании Экспертного совета;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приглашает для участия в заседании Экспертного совета экспертов,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истов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 xml:space="preserve"> и иных заинтересованных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8A2" w:rsidRDefault="00590C1F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105" w:rsidRPr="00590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Для обеспечения действенной работы экспертов и рациональной организации решения поставленных перед Экспертным советом задач, в составе Экспертного совета могут создаваться рабочие и экспертные группы.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вправе: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предложения по повестке дня, по порядку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заседания Экспертного с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предложения по вопросам, относящимся к ведению данного Экспертного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овета, проектам документов, принимаемых Экспертным советом;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поправки к проектам документов Экспертного совета;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возглавлять рабочие и экспертные группы Экспертного совета;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подготовку заключений и рекомендаций, проводить по ним соответствующие экспертизы;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иную деятельность в соответствии с настоящим Положением.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Положение об Экспертном совете, повестку дня заседания Экспертного совета и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редседателя;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участвовать в работе Экспертного совета;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выступать от имени Экспертного совета в средствах массовой информации только с разрешения 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редседателя.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Члены Экспертного совета выполняют свою работу на общественных добровольных началах на безвозмездной основе.</w:t>
      </w:r>
      <w:r w:rsidR="00F8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Члены Экспертного совета участвуют в работе Экспертного совета в личном качестве без права замены.</w:t>
      </w:r>
    </w:p>
    <w:p w:rsidR="00F8222D" w:rsidRDefault="00F8222D" w:rsidP="009738A2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4105" w:rsidRPr="009738A2" w:rsidRDefault="009738A2" w:rsidP="009738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8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04105" w:rsidRPr="009738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 Организация работы Экспертного совета</w:t>
      </w:r>
    </w:p>
    <w:p w:rsidR="00004105" w:rsidRPr="00590C1F" w:rsidRDefault="00004105" w:rsidP="0000410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> </w:t>
      </w:r>
    </w:p>
    <w:p w:rsidR="00FE1743" w:rsidRDefault="009738A2" w:rsidP="00FE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1. Экспертный совет осуществляет свои функции путем проведения заседания Экспертного </w:t>
      </w:r>
      <w:r w:rsidR="00E40774" w:rsidRPr="00FE1743">
        <w:rPr>
          <w:rFonts w:ascii="Times New Roman" w:hAnsi="Times New Roman" w:cs="Times New Roman"/>
          <w:color w:val="000000"/>
          <w:sz w:val="28"/>
          <w:szCs w:val="28"/>
        </w:rPr>
        <w:t>совета,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 как в очной, так и в заочной форме (с 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средств телекоммуникаций).</w:t>
      </w:r>
      <w:r w:rsidR="002E3F7D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аседания 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Экспертного совета 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>проводятся н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>е реже одного раза в три месяца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743" w:rsidRDefault="00FE1743" w:rsidP="00FE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E1743">
        <w:rPr>
          <w:rFonts w:ascii="Times New Roman" w:hAnsi="Times New Roman" w:cs="Times New Roman"/>
          <w:sz w:val="28"/>
          <w:szCs w:val="28"/>
        </w:rPr>
        <w:t xml:space="preserve"> </w:t>
      </w:r>
      <w:del w:id="12" w:author="Приемная Бакирова А.Ф." w:date="2016-07-19T11:27:00Z">
        <w:r w:rsidDel="0006642F">
          <w:rPr>
            <w:rFonts w:ascii="Times New Roman" w:hAnsi="Times New Roman" w:cs="Times New Roman"/>
            <w:sz w:val="28"/>
            <w:szCs w:val="28"/>
          </w:rPr>
          <w:delText xml:space="preserve">Экспертного </w:delText>
        </w:r>
      </w:del>
      <w:ins w:id="13" w:author="Приемная Бакирова А.Ф." w:date="2016-07-19T11:27:00Z">
        <w:r w:rsidR="0006642F">
          <w:rPr>
            <w:rFonts w:ascii="Times New Roman" w:hAnsi="Times New Roman" w:cs="Times New Roman"/>
            <w:sz w:val="28"/>
            <w:szCs w:val="28"/>
          </w:rPr>
          <w:t xml:space="preserve">Экспертный </w:t>
        </w:r>
      </w:ins>
      <w:r>
        <w:rPr>
          <w:rFonts w:ascii="Times New Roman" w:hAnsi="Times New Roman" w:cs="Times New Roman"/>
          <w:sz w:val="28"/>
          <w:szCs w:val="28"/>
        </w:rPr>
        <w:t>совет</w:t>
      </w:r>
      <w:del w:id="14" w:author="Приемная Бакирова А.Ф." w:date="2016-07-19T11:27:00Z">
        <w:r w:rsidDel="0006642F">
          <w:rPr>
            <w:rFonts w:ascii="Times New Roman" w:hAnsi="Times New Roman" w:cs="Times New Roman"/>
            <w:sz w:val="28"/>
            <w:szCs w:val="28"/>
          </w:rPr>
          <w:delText>а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</w:t>
      </w:r>
      <w:del w:id="15" w:author="Приемная Бакирова А.Ф." w:date="2016-07-19T11:27:00Z">
        <w:r w:rsidRPr="00FE1743" w:rsidDel="0006642F">
          <w:rPr>
            <w:rFonts w:ascii="Times New Roman" w:hAnsi="Times New Roman" w:cs="Times New Roman"/>
            <w:sz w:val="28"/>
            <w:szCs w:val="28"/>
          </w:rPr>
          <w:delText xml:space="preserve">считаются </w:delText>
        </w:r>
      </w:del>
      <w:ins w:id="16" w:author="Приемная Бакирова А.Ф." w:date="2016-07-19T11:27:00Z">
        <w:r w:rsidR="0006642F" w:rsidRPr="00FE1743">
          <w:rPr>
            <w:rFonts w:ascii="Times New Roman" w:hAnsi="Times New Roman" w:cs="Times New Roman"/>
            <w:sz w:val="28"/>
            <w:szCs w:val="28"/>
          </w:rPr>
          <w:t>счита</w:t>
        </w:r>
        <w:r w:rsidR="0006642F">
          <w:rPr>
            <w:rFonts w:ascii="Times New Roman" w:hAnsi="Times New Roman" w:cs="Times New Roman"/>
            <w:sz w:val="28"/>
            <w:szCs w:val="28"/>
          </w:rPr>
          <w:t>е</w:t>
        </w:r>
        <w:r w:rsidR="0006642F" w:rsidRPr="00FE1743">
          <w:rPr>
            <w:rFonts w:ascii="Times New Roman" w:hAnsi="Times New Roman" w:cs="Times New Roman"/>
            <w:sz w:val="28"/>
            <w:szCs w:val="28"/>
          </w:rPr>
          <w:t xml:space="preserve">тся </w:t>
        </w:r>
      </w:ins>
      <w:r w:rsidRPr="00FE1743">
        <w:rPr>
          <w:rFonts w:ascii="Times New Roman" w:hAnsi="Times New Roman" w:cs="Times New Roman"/>
          <w:sz w:val="28"/>
          <w:szCs w:val="28"/>
        </w:rPr>
        <w:t>правомочным</w:t>
      </w:r>
      <w:del w:id="17" w:author="Приемная Бакирова А.Ф." w:date="2016-07-19T11:27:00Z">
        <w:r w:rsidRPr="00FE1743" w:rsidDel="0006642F">
          <w:rPr>
            <w:rFonts w:ascii="Times New Roman" w:hAnsi="Times New Roman" w:cs="Times New Roman"/>
            <w:sz w:val="28"/>
            <w:szCs w:val="28"/>
          </w:rPr>
          <w:delText>и</w:delText>
        </w:r>
      </w:del>
      <w:r w:rsidRPr="00FE1743">
        <w:rPr>
          <w:rFonts w:ascii="Times New Roman" w:hAnsi="Times New Roman" w:cs="Times New Roman"/>
          <w:sz w:val="28"/>
          <w:szCs w:val="28"/>
        </w:rPr>
        <w:t>, если на нем присутствует</w:t>
      </w:r>
      <w:ins w:id="18" w:author="Приемная Бакирова А.Ф." w:date="2016-07-19T11:30:00Z">
        <w:r w:rsidR="0006642F">
          <w:rPr>
            <w:rFonts w:ascii="Times New Roman" w:hAnsi="Times New Roman" w:cs="Times New Roman"/>
            <w:sz w:val="28"/>
            <w:szCs w:val="28"/>
          </w:rPr>
          <w:t xml:space="preserve"> не менее</w:t>
        </w:r>
      </w:ins>
      <w:r w:rsidRPr="00FE1743">
        <w:rPr>
          <w:rFonts w:ascii="Times New Roman" w:hAnsi="Times New Roman" w:cs="Times New Roman"/>
          <w:sz w:val="28"/>
          <w:szCs w:val="28"/>
        </w:rPr>
        <w:t xml:space="preserve"> </w:t>
      </w:r>
      <w:r w:rsidR="00E4077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19" w:author="Приемная Бакирова А.Ф." w:date="2016-07-19T11:30:00Z">
        <w:r w:rsidDel="0006642F">
          <w:rPr>
            <w:rFonts w:ascii="Times New Roman" w:hAnsi="Times New Roman" w:cs="Times New Roman"/>
            <w:sz w:val="28"/>
            <w:szCs w:val="28"/>
          </w:rPr>
          <w:delText>трети</w:delText>
        </w:r>
        <w:r w:rsidRPr="00FE1743" w:rsidDel="0006642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0" w:author="Приемная Бакирова А.Ф." w:date="2016-07-19T11:30:00Z">
        <w:r w:rsidR="0006642F">
          <w:rPr>
            <w:rFonts w:ascii="Times New Roman" w:hAnsi="Times New Roman" w:cs="Times New Roman"/>
            <w:sz w:val="28"/>
            <w:szCs w:val="28"/>
          </w:rPr>
          <w:t>третей</w:t>
        </w:r>
        <w:r w:rsidR="0006642F" w:rsidRPr="00FE174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FE1743">
        <w:rPr>
          <w:rFonts w:ascii="Times New Roman" w:hAnsi="Times New Roman" w:cs="Times New Roman"/>
          <w:sz w:val="28"/>
          <w:szCs w:val="28"/>
        </w:rPr>
        <w:t xml:space="preserve">членов Совета. </w:t>
      </w:r>
    </w:p>
    <w:p w:rsidR="0006642F" w:rsidRDefault="00F202EA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ns w:id="21" w:author="Приемная Бакирова А.Ф." w:date="2016-07-19T11:32:00Z"/>
          <w:color w:val="000000"/>
          <w:sz w:val="28"/>
          <w:szCs w:val="28"/>
        </w:rPr>
      </w:pPr>
      <w:r w:rsidRPr="00FE1743">
        <w:rPr>
          <w:color w:val="000000"/>
          <w:sz w:val="28"/>
          <w:szCs w:val="28"/>
        </w:rPr>
        <w:t>4.</w:t>
      </w:r>
      <w:r w:rsidR="00FE1743">
        <w:rPr>
          <w:color w:val="000000"/>
          <w:sz w:val="28"/>
          <w:szCs w:val="28"/>
        </w:rPr>
        <w:t>3</w:t>
      </w:r>
      <w:r w:rsidRPr="00FE1743">
        <w:rPr>
          <w:color w:val="000000"/>
          <w:sz w:val="28"/>
          <w:szCs w:val="28"/>
        </w:rPr>
        <w:t xml:space="preserve">. </w:t>
      </w:r>
      <w:r w:rsidR="00004105" w:rsidRPr="00FE1743">
        <w:rPr>
          <w:color w:val="000000"/>
          <w:sz w:val="28"/>
          <w:szCs w:val="28"/>
        </w:rPr>
        <w:t>Созыв заседания осуществляет</w:t>
      </w:r>
      <w:ins w:id="22" w:author="Приемная Бакирова А.Ф." w:date="2016-07-19T11:31:00Z">
        <w:r w:rsidR="0006642F">
          <w:rPr>
            <w:color w:val="000000"/>
            <w:sz w:val="28"/>
            <w:szCs w:val="28"/>
          </w:rPr>
          <w:t>ся</w:t>
        </w:r>
      </w:ins>
      <w:r w:rsidR="00004105" w:rsidRPr="00FE1743">
        <w:rPr>
          <w:color w:val="000000"/>
          <w:sz w:val="28"/>
          <w:szCs w:val="28"/>
        </w:rPr>
        <w:t xml:space="preserve"> </w:t>
      </w:r>
      <w:r w:rsidRPr="00FE1743">
        <w:rPr>
          <w:color w:val="000000"/>
          <w:sz w:val="28"/>
          <w:szCs w:val="28"/>
        </w:rPr>
        <w:t xml:space="preserve">по инициативе </w:t>
      </w:r>
      <w:r w:rsidR="009738A2" w:rsidRPr="00FE1743">
        <w:rPr>
          <w:color w:val="000000"/>
          <w:sz w:val="28"/>
          <w:szCs w:val="28"/>
        </w:rPr>
        <w:t>п</w:t>
      </w:r>
      <w:r w:rsidRPr="00FE1743">
        <w:rPr>
          <w:color w:val="000000"/>
          <w:sz w:val="28"/>
          <w:szCs w:val="28"/>
        </w:rPr>
        <w:t>редседателя</w:t>
      </w:r>
      <w:r w:rsidR="00004105" w:rsidRPr="00590C1F">
        <w:rPr>
          <w:color w:val="000000"/>
          <w:sz w:val="28"/>
          <w:szCs w:val="28"/>
        </w:rPr>
        <w:t xml:space="preserve"> Экспертного совета</w:t>
      </w:r>
      <w:r>
        <w:rPr>
          <w:color w:val="000000"/>
          <w:sz w:val="28"/>
          <w:szCs w:val="28"/>
        </w:rPr>
        <w:t xml:space="preserve"> </w:t>
      </w:r>
      <w:r w:rsidR="00E4077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тветственным секретарем Экспертного совета, который</w:t>
      </w:r>
      <w:r w:rsidR="00FE1743">
        <w:rPr>
          <w:color w:val="000000"/>
          <w:sz w:val="28"/>
          <w:szCs w:val="28"/>
        </w:rPr>
        <w:t xml:space="preserve"> </w:t>
      </w:r>
      <w:r w:rsidR="00004105" w:rsidRPr="00590C1F">
        <w:rPr>
          <w:color w:val="000000"/>
          <w:sz w:val="28"/>
          <w:szCs w:val="28"/>
        </w:rPr>
        <w:t>сообщает</w:t>
      </w:r>
      <w:r>
        <w:rPr>
          <w:color w:val="000000"/>
          <w:sz w:val="28"/>
          <w:szCs w:val="28"/>
        </w:rPr>
        <w:t xml:space="preserve"> членам</w:t>
      </w:r>
      <w:r w:rsidR="00004105" w:rsidRPr="00590C1F">
        <w:rPr>
          <w:color w:val="000000"/>
          <w:sz w:val="28"/>
          <w:szCs w:val="28"/>
        </w:rPr>
        <w:t xml:space="preserve"> о времени и месте проведения заседания Экспертного совета</w:t>
      </w:r>
      <w:r w:rsidR="00FE17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обеспечивает их явку</w:t>
      </w:r>
      <w:ins w:id="23" w:author="Приемная Бакирова А.Ф." w:date="2016-07-19T11:31:00Z">
        <w:r w:rsidR="0006642F">
          <w:rPr>
            <w:color w:val="000000"/>
            <w:sz w:val="28"/>
            <w:szCs w:val="28"/>
          </w:rPr>
          <w:t>,</w:t>
        </w:r>
      </w:ins>
      <w:r>
        <w:rPr>
          <w:color w:val="000000"/>
          <w:sz w:val="28"/>
          <w:szCs w:val="28"/>
        </w:rPr>
        <w:t xml:space="preserve"> либо подготовку докум</w:t>
      </w:r>
      <w:r w:rsidR="00FE1743">
        <w:rPr>
          <w:color w:val="000000"/>
          <w:sz w:val="28"/>
          <w:szCs w:val="28"/>
        </w:rPr>
        <w:t>ентов в случае заочного участия, оформляет и направляет</w:t>
      </w:r>
      <w:r>
        <w:rPr>
          <w:color w:val="000000"/>
          <w:sz w:val="28"/>
          <w:szCs w:val="28"/>
        </w:rPr>
        <w:t xml:space="preserve"> повестку заседания Экспертного совета, проекты документов, подлежащих рассмотрению на заседании Экспертного совета не позднее, чем за две недели до их рассмотрения </w:t>
      </w:r>
      <w:r w:rsidR="00075C4F">
        <w:rPr>
          <w:color w:val="000000"/>
          <w:sz w:val="28"/>
          <w:szCs w:val="28"/>
        </w:rPr>
        <w:t>на заседании</w:t>
      </w:r>
      <w:ins w:id="24" w:author="Приемная Бакирова А.Ф." w:date="2016-07-19T11:32:00Z">
        <w:r w:rsidR="0006642F">
          <w:rPr>
            <w:color w:val="000000"/>
            <w:sz w:val="28"/>
            <w:szCs w:val="28"/>
          </w:rPr>
          <w:t>.</w:t>
        </w:r>
      </w:ins>
    </w:p>
    <w:p w:rsidR="00075C4F" w:rsidDel="0006642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del w:id="25" w:author="Приемная Бакирова А.Ф." w:date="2016-07-19T11:32:00Z"/>
          <w:color w:val="000000"/>
          <w:sz w:val="28"/>
          <w:szCs w:val="28"/>
        </w:rPr>
      </w:pPr>
      <w:del w:id="26" w:author="Приемная Бакирова А.Ф." w:date="2016-07-19T11:32:00Z">
        <w:r w:rsidDel="0006642F">
          <w:rPr>
            <w:color w:val="000000"/>
            <w:sz w:val="28"/>
            <w:szCs w:val="28"/>
          </w:rPr>
          <w:delText xml:space="preserve"> Экспертного совета.</w:delText>
        </w:r>
      </w:del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E17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04105" w:rsidRPr="00590C1F">
        <w:rPr>
          <w:color w:val="000000"/>
          <w:sz w:val="28"/>
          <w:szCs w:val="28"/>
        </w:rPr>
        <w:t>Проекты документов, полученные членами Экспертного совета в порядке подготовки к очередному заседанию Экспертного совета, а также содержащиеся в них сведения, не подлежат публичному распространению до официального утверждения указанных документов, если иное не предусмотрено настоящим Положением.</w:t>
      </w:r>
    </w:p>
    <w:p w:rsidR="000A7AF5" w:rsidRDefault="000A7AF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отдела правового обеспечения аппарата Уполномоченного по защите прав предпринимателей в Ярославской области совместно с ответственным секретарем обеспечивается подготовка проектов документов к очередному заседанию Экспертного совета по конкретным вопросам, входящи</w:t>
      </w:r>
      <w:r w:rsidR="00E4077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их компетенцию, а также принимают</w:t>
      </w:r>
      <w:ins w:id="27" w:author="Приемная Бакирова А.Ф." w:date="2016-07-19T11:33:00Z">
        <w:r w:rsidR="00C5421D">
          <w:rPr>
            <w:color w:val="000000"/>
            <w:sz w:val="28"/>
            <w:szCs w:val="28"/>
          </w:rPr>
          <w:t>ся</w:t>
        </w:r>
      </w:ins>
      <w:r>
        <w:rPr>
          <w:color w:val="000000"/>
          <w:sz w:val="28"/>
          <w:szCs w:val="28"/>
        </w:rPr>
        <w:t xml:space="preserve"> необходимые меры для обеспечения присутствия сторон конфликта на заседании Экспертного совета.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E174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004105" w:rsidRPr="00590C1F">
        <w:rPr>
          <w:color w:val="000000"/>
          <w:sz w:val="28"/>
          <w:szCs w:val="28"/>
        </w:rPr>
        <w:t xml:space="preserve">В случае невозможности </w:t>
      </w:r>
      <w:del w:id="28" w:author="Приемная Бакирова А.Ф." w:date="2016-07-19T11:34:00Z">
        <w:r w:rsidR="00004105" w:rsidRPr="00590C1F" w:rsidDel="00C5421D">
          <w:rPr>
            <w:color w:val="000000"/>
            <w:sz w:val="28"/>
            <w:szCs w:val="28"/>
          </w:rPr>
          <w:delText xml:space="preserve">прибыть </w:delText>
        </w:r>
      </w:del>
      <w:ins w:id="29" w:author="Приемная Бакирова А.Ф." w:date="2016-07-19T11:34:00Z">
        <w:r w:rsidR="00C5421D" w:rsidRPr="00590C1F">
          <w:rPr>
            <w:color w:val="000000"/>
            <w:sz w:val="28"/>
            <w:szCs w:val="28"/>
          </w:rPr>
          <w:t>прибыт</w:t>
        </w:r>
        <w:r w:rsidR="00C5421D">
          <w:rPr>
            <w:color w:val="000000"/>
            <w:sz w:val="28"/>
            <w:szCs w:val="28"/>
          </w:rPr>
          <w:t>ия</w:t>
        </w:r>
        <w:r w:rsidR="00C5421D" w:rsidRPr="00590C1F">
          <w:rPr>
            <w:color w:val="000000"/>
            <w:sz w:val="28"/>
            <w:szCs w:val="28"/>
          </w:rPr>
          <w:t xml:space="preserve"> </w:t>
        </w:r>
      </w:ins>
      <w:r w:rsidR="00004105" w:rsidRPr="00590C1F">
        <w:rPr>
          <w:color w:val="000000"/>
          <w:sz w:val="28"/>
          <w:szCs w:val="28"/>
        </w:rPr>
        <w:t>на заседание Экспертного совета</w:t>
      </w:r>
      <w:ins w:id="30" w:author="Приемная Бакирова А.Ф." w:date="2016-07-19T11:34:00Z">
        <w:r w:rsidR="00C5421D">
          <w:rPr>
            <w:color w:val="000000"/>
            <w:sz w:val="28"/>
            <w:szCs w:val="28"/>
          </w:rPr>
          <w:t>,</w:t>
        </w:r>
      </w:ins>
      <w:r w:rsidR="00004105" w:rsidRPr="00590C1F">
        <w:rPr>
          <w:color w:val="000000"/>
          <w:sz w:val="28"/>
          <w:szCs w:val="28"/>
        </w:rPr>
        <w:t xml:space="preserve"> член Экспертного совета сообщает об этом </w:t>
      </w:r>
      <w:r>
        <w:rPr>
          <w:color w:val="000000"/>
          <w:sz w:val="28"/>
          <w:szCs w:val="28"/>
        </w:rPr>
        <w:t>ответственному секретарю</w:t>
      </w:r>
      <w:r w:rsidR="00004105" w:rsidRPr="00590C1F">
        <w:rPr>
          <w:color w:val="000000"/>
          <w:sz w:val="28"/>
          <w:szCs w:val="28"/>
        </w:rPr>
        <w:t xml:space="preserve"> Экспертного совета не позднее, чем за два дня до проведения заседания.</w:t>
      </w:r>
      <w:r>
        <w:rPr>
          <w:color w:val="000000"/>
          <w:sz w:val="28"/>
          <w:szCs w:val="28"/>
        </w:rPr>
        <w:t xml:space="preserve"> </w:t>
      </w:r>
      <w:r w:rsidR="00004105" w:rsidRPr="00590C1F">
        <w:rPr>
          <w:color w:val="000000"/>
          <w:sz w:val="28"/>
          <w:szCs w:val="28"/>
        </w:rPr>
        <w:t>При невозможности присутствия на заседании</w:t>
      </w:r>
      <w:ins w:id="31" w:author="Приемная Бакирова А.Ф." w:date="2016-07-19T11:34:00Z">
        <w:r w:rsidR="00C5421D">
          <w:rPr>
            <w:color w:val="000000"/>
            <w:sz w:val="28"/>
            <w:szCs w:val="28"/>
          </w:rPr>
          <w:t>,</w:t>
        </w:r>
      </w:ins>
      <w:r w:rsidR="00004105" w:rsidRPr="00590C1F">
        <w:rPr>
          <w:color w:val="000000"/>
          <w:sz w:val="28"/>
          <w:szCs w:val="28"/>
        </w:rPr>
        <w:t xml:space="preserve"> член Экспертного совета направ</w:t>
      </w:r>
      <w:r>
        <w:rPr>
          <w:color w:val="000000"/>
          <w:sz w:val="28"/>
          <w:szCs w:val="28"/>
        </w:rPr>
        <w:t>ляет</w:t>
      </w:r>
      <w:r w:rsidR="00004105" w:rsidRPr="00590C1F">
        <w:rPr>
          <w:color w:val="000000"/>
          <w:sz w:val="28"/>
          <w:szCs w:val="28"/>
        </w:rPr>
        <w:t xml:space="preserve"> Экспертному совету свое мнение по вопросу, включенному в повестку дня, в письменной форме. Указанное мнение подлежит рассмотрению на заседании Экспертного совета и учитывается при голосовании.</w:t>
      </w:r>
      <w:r w:rsidR="00004105" w:rsidRPr="00590C1F">
        <w:rPr>
          <w:rStyle w:val="apple-converted-space"/>
          <w:color w:val="000000"/>
          <w:sz w:val="28"/>
          <w:szCs w:val="28"/>
        </w:rPr>
        <w:t> </w:t>
      </w:r>
      <w:r w:rsidR="00004105" w:rsidRPr="00590C1F">
        <w:rPr>
          <w:color w:val="000000"/>
          <w:sz w:val="28"/>
          <w:szCs w:val="28"/>
        </w:rPr>
        <w:t>Решения Экспертного совета считаются принятыми, если за них проголосовало более половины от участвующих в голосовании, включая мнения, выраженные в письменной форме.</w:t>
      </w:r>
    </w:p>
    <w:p w:rsidR="00A709F2" w:rsidRPr="00A709F2" w:rsidRDefault="00A709F2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A709F2">
        <w:rPr>
          <w:color w:val="000000"/>
          <w:sz w:val="28"/>
          <w:szCs w:val="28"/>
        </w:rPr>
        <w:t xml:space="preserve">4.6. 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В случае наличия у члена </w:t>
      </w:r>
      <w:r w:rsidR="000A7AF5">
        <w:rPr>
          <w:color w:val="000000"/>
          <w:sz w:val="28"/>
          <w:szCs w:val="28"/>
          <w:shd w:val="clear" w:color="auto" w:fill="FFFFFF"/>
        </w:rPr>
        <w:t>Экспертного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совета заинтересованности, </w:t>
      </w:r>
      <w:proofErr w:type="spellStart"/>
      <w:r w:rsidRPr="00A709F2">
        <w:rPr>
          <w:color w:val="000000"/>
          <w:sz w:val="28"/>
          <w:szCs w:val="28"/>
          <w:shd w:val="clear" w:color="auto" w:fill="FFFFFF"/>
        </w:rPr>
        <w:t>аффилированности</w:t>
      </w:r>
      <w:proofErr w:type="spellEnd"/>
      <w:r w:rsidRPr="00A709F2">
        <w:rPr>
          <w:color w:val="000000"/>
          <w:sz w:val="28"/>
          <w:szCs w:val="28"/>
          <w:shd w:val="clear" w:color="auto" w:fill="FFFFFF"/>
        </w:rPr>
        <w:t xml:space="preserve"> или иного конфликта интересов в рамках конкретного </w:t>
      </w:r>
      <w:r w:rsidR="000A7AF5">
        <w:rPr>
          <w:color w:val="000000"/>
          <w:sz w:val="28"/>
          <w:szCs w:val="28"/>
          <w:shd w:val="clear" w:color="auto" w:fill="FFFFFF"/>
        </w:rPr>
        <w:t>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бращения, он обязан довести данную информацию до </w:t>
      </w:r>
      <w:r w:rsidR="000A7AF5">
        <w:rPr>
          <w:color w:val="000000"/>
          <w:sz w:val="28"/>
          <w:szCs w:val="28"/>
          <w:shd w:val="clear" w:color="auto" w:fill="FFFFFF"/>
        </w:rPr>
        <w:t>председателя или ответственного секретаря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до начала заседания </w:t>
      </w:r>
      <w:r w:rsidR="000A7AF5">
        <w:rPr>
          <w:color w:val="000000"/>
          <w:sz w:val="28"/>
          <w:szCs w:val="28"/>
          <w:shd w:val="clear" w:color="auto" w:fill="FFFFFF"/>
        </w:rPr>
        <w:t>Экспертного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совета. При принятии решения </w:t>
      </w:r>
      <w:r w:rsidR="000A7AF5">
        <w:rPr>
          <w:color w:val="000000"/>
          <w:sz w:val="28"/>
          <w:szCs w:val="28"/>
          <w:shd w:val="clear" w:color="auto" w:fill="FFFFFF"/>
        </w:rPr>
        <w:t>Экспертным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советом по данному </w:t>
      </w:r>
      <w:r w:rsidR="000A7AF5">
        <w:rPr>
          <w:color w:val="000000"/>
          <w:sz w:val="28"/>
          <w:szCs w:val="28"/>
          <w:shd w:val="clear" w:color="auto" w:fill="FFFFFF"/>
        </w:rPr>
        <w:t>о</w:t>
      </w:r>
      <w:r w:rsidRPr="00A709F2">
        <w:rPr>
          <w:color w:val="000000"/>
          <w:sz w:val="28"/>
          <w:szCs w:val="28"/>
          <w:shd w:val="clear" w:color="auto" w:fill="FFFFFF"/>
        </w:rPr>
        <w:t>бращению</w:t>
      </w:r>
      <w:ins w:id="32" w:author="Приемная Бакирова А.Ф." w:date="2016-07-19T11:35:00Z">
        <w:r w:rsidR="00C5421D">
          <w:rPr>
            <w:color w:val="000000"/>
            <w:sz w:val="28"/>
            <w:szCs w:val="28"/>
            <w:shd w:val="clear" w:color="auto" w:fill="FFFFFF"/>
          </w:rPr>
          <w:t>,</w:t>
        </w:r>
      </w:ins>
      <w:r w:rsidRPr="00A709F2">
        <w:rPr>
          <w:color w:val="000000"/>
          <w:sz w:val="28"/>
          <w:szCs w:val="28"/>
          <w:shd w:val="clear" w:color="auto" w:fill="FFFFFF"/>
        </w:rPr>
        <w:t xml:space="preserve"> его голос не учитывается, при этом он не лишается права выступать в рамках общественной дискуссии по </w:t>
      </w:r>
      <w:r w:rsidR="000A7AF5">
        <w:rPr>
          <w:color w:val="000000"/>
          <w:sz w:val="28"/>
          <w:szCs w:val="28"/>
          <w:shd w:val="clear" w:color="auto" w:fill="FFFFFF"/>
        </w:rPr>
        <w:t>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бращению, при условии публичного указания на наличие вышеуказанной заинтересованности, </w:t>
      </w:r>
      <w:proofErr w:type="spellStart"/>
      <w:r w:rsidRPr="00A709F2">
        <w:rPr>
          <w:color w:val="000000"/>
          <w:sz w:val="28"/>
          <w:szCs w:val="28"/>
          <w:shd w:val="clear" w:color="auto" w:fill="FFFFFF"/>
        </w:rPr>
        <w:t>аффилированности</w:t>
      </w:r>
      <w:proofErr w:type="spellEnd"/>
      <w:r w:rsidRPr="00A709F2">
        <w:rPr>
          <w:color w:val="000000"/>
          <w:sz w:val="28"/>
          <w:szCs w:val="28"/>
          <w:shd w:val="clear" w:color="auto" w:fill="FFFFFF"/>
        </w:rPr>
        <w:t xml:space="preserve"> или иного конфликта интересов.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A7AF5">
        <w:rPr>
          <w:color w:val="000000"/>
          <w:sz w:val="28"/>
          <w:szCs w:val="28"/>
        </w:rPr>
        <w:t>7</w:t>
      </w:r>
      <w:r w:rsidR="00004105" w:rsidRPr="00590C1F">
        <w:rPr>
          <w:color w:val="000000"/>
          <w:sz w:val="28"/>
          <w:szCs w:val="28"/>
        </w:rPr>
        <w:t xml:space="preserve">. Поступающие в Экспертный совет материалы обобщаются </w:t>
      </w:r>
      <w:r>
        <w:rPr>
          <w:color w:val="000000"/>
          <w:sz w:val="28"/>
          <w:szCs w:val="28"/>
        </w:rPr>
        <w:t xml:space="preserve">ответственным секретарем </w:t>
      </w:r>
      <w:r w:rsidR="00004105" w:rsidRPr="00590C1F">
        <w:rPr>
          <w:color w:val="000000"/>
          <w:sz w:val="28"/>
          <w:szCs w:val="28"/>
        </w:rPr>
        <w:t>для внесения вопроса в повестку дня заседания Экспертного совета.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0A7AF5">
        <w:rPr>
          <w:color w:val="000000"/>
          <w:sz w:val="28"/>
          <w:szCs w:val="28"/>
        </w:rPr>
        <w:t>8</w:t>
      </w:r>
      <w:r w:rsidR="00004105" w:rsidRPr="00590C1F">
        <w:rPr>
          <w:color w:val="000000"/>
          <w:sz w:val="28"/>
          <w:szCs w:val="28"/>
        </w:rPr>
        <w:t>. В случае необходимости</w:t>
      </w:r>
      <w:r w:rsidR="00E40774">
        <w:rPr>
          <w:color w:val="000000"/>
          <w:sz w:val="28"/>
          <w:szCs w:val="28"/>
        </w:rPr>
        <w:t>,</w:t>
      </w:r>
      <w:r w:rsidR="00004105" w:rsidRPr="00590C1F">
        <w:rPr>
          <w:color w:val="000000"/>
          <w:sz w:val="28"/>
          <w:szCs w:val="28"/>
        </w:rPr>
        <w:t xml:space="preserve"> при рассмотрении вопроса Экспертный совет может обратиться к независимому эксперту или экспертной организации с просьбой подготовить заключение.</w:t>
      </w:r>
    </w:p>
    <w:p w:rsidR="000A7AF5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A7AF5">
        <w:rPr>
          <w:color w:val="000000"/>
          <w:sz w:val="28"/>
          <w:szCs w:val="28"/>
        </w:rPr>
        <w:t>9</w:t>
      </w:r>
      <w:r w:rsidR="00004105" w:rsidRPr="00590C1F">
        <w:rPr>
          <w:color w:val="000000"/>
          <w:sz w:val="28"/>
          <w:szCs w:val="28"/>
        </w:rPr>
        <w:t>.</w:t>
      </w:r>
      <w:r w:rsidR="00004105" w:rsidRPr="00590C1F">
        <w:rPr>
          <w:rStyle w:val="apple-converted-space"/>
          <w:i/>
          <w:iCs/>
          <w:color w:val="000000"/>
          <w:sz w:val="28"/>
          <w:szCs w:val="28"/>
        </w:rPr>
        <w:t> </w:t>
      </w:r>
      <w:r w:rsidR="00004105" w:rsidRPr="00590C1F">
        <w:rPr>
          <w:color w:val="000000"/>
          <w:sz w:val="28"/>
          <w:szCs w:val="28"/>
        </w:rPr>
        <w:t xml:space="preserve">Решения Экспертного совета </w:t>
      </w:r>
      <w:r w:rsidR="002E3F7D">
        <w:rPr>
          <w:color w:val="000000"/>
          <w:sz w:val="28"/>
          <w:szCs w:val="28"/>
        </w:rPr>
        <w:t>носят рекомендательный характер,</w:t>
      </w:r>
      <w:r w:rsidR="002E3F7D" w:rsidRPr="002E3F7D">
        <w:rPr>
          <w:color w:val="000000"/>
          <w:sz w:val="28"/>
          <w:szCs w:val="28"/>
        </w:rPr>
        <w:t xml:space="preserve"> </w:t>
      </w:r>
      <w:r w:rsidR="002E3F7D">
        <w:rPr>
          <w:color w:val="000000"/>
          <w:sz w:val="28"/>
          <w:szCs w:val="28"/>
        </w:rPr>
        <w:t xml:space="preserve">учитываются </w:t>
      </w:r>
      <w:r w:rsidR="00E40774">
        <w:rPr>
          <w:color w:val="000000"/>
          <w:sz w:val="28"/>
          <w:szCs w:val="28"/>
        </w:rPr>
        <w:t>при принятии мер Уполномоченным</w:t>
      </w:r>
      <w:del w:id="33" w:author="Приемная Бакирова А.Ф." w:date="2016-07-19T11:35:00Z">
        <w:r w:rsidR="002E3F7D" w:rsidDel="00C5421D">
          <w:rPr>
            <w:color w:val="000000"/>
            <w:sz w:val="28"/>
            <w:szCs w:val="28"/>
          </w:rPr>
          <w:delText>учитываются</w:delText>
        </w:r>
      </w:del>
      <w:r w:rsidR="002E3F7D">
        <w:rPr>
          <w:color w:val="000000"/>
          <w:sz w:val="28"/>
          <w:szCs w:val="28"/>
        </w:rPr>
        <w:t xml:space="preserve">. </w:t>
      </w:r>
    </w:p>
    <w:p w:rsidR="000A7AF5" w:rsidRPr="000A7AF5" w:rsidRDefault="000A7AF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Экспертным советом </w:t>
      </w:r>
      <w:r w:rsidRPr="000A7AF5">
        <w:rPr>
          <w:color w:val="000000"/>
          <w:sz w:val="28"/>
          <w:szCs w:val="28"/>
          <w:shd w:val="clear" w:color="auto" w:fill="FFFFFF"/>
        </w:rPr>
        <w:t xml:space="preserve">может быть принято решение </w:t>
      </w:r>
      <w:ins w:id="34" w:author="Приемная Бакирова А.Ф." w:date="2016-07-19T11:36:00Z">
        <w:r w:rsidR="00C5421D">
          <w:rPr>
            <w:color w:val="000000"/>
            <w:sz w:val="28"/>
            <w:szCs w:val="28"/>
            <w:shd w:val="clear" w:color="auto" w:fill="FFFFFF"/>
          </w:rPr>
          <w:t xml:space="preserve">о </w:t>
        </w:r>
      </w:ins>
      <w:del w:id="35" w:author="Приемная Бакирова А.Ф." w:date="2016-07-19T11:36:00Z">
        <w:r w:rsidRPr="000A7AF5" w:rsidDel="00C5421D">
          <w:rPr>
            <w:color w:val="000000"/>
            <w:sz w:val="28"/>
            <w:szCs w:val="28"/>
            <w:shd w:val="clear" w:color="auto" w:fill="FFFFFF"/>
          </w:rPr>
          <w:delText xml:space="preserve">предложить  </w:delText>
        </w:r>
      </w:del>
      <w:ins w:id="36" w:author="Приемная Бакирова А.Ф." w:date="2016-07-19T11:36:00Z">
        <w:r w:rsidR="00C5421D" w:rsidRPr="000A7AF5">
          <w:rPr>
            <w:color w:val="000000"/>
            <w:sz w:val="28"/>
            <w:szCs w:val="28"/>
            <w:shd w:val="clear" w:color="auto" w:fill="FFFFFF"/>
          </w:rPr>
          <w:t>предлож</w:t>
        </w:r>
        <w:r w:rsidR="00C5421D">
          <w:rPr>
            <w:color w:val="000000"/>
            <w:sz w:val="28"/>
            <w:szCs w:val="28"/>
            <w:shd w:val="clear" w:color="auto" w:fill="FFFFFF"/>
          </w:rPr>
          <w:t>ении</w:t>
        </w:r>
        <w:r w:rsidR="00C5421D" w:rsidRPr="000A7AF5">
          <w:rPr>
            <w:color w:val="000000"/>
            <w:sz w:val="28"/>
            <w:szCs w:val="28"/>
            <w:shd w:val="clear" w:color="auto" w:fill="FFFFFF"/>
          </w:rPr>
          <w:t> </w:t>
        </w:r>
      </w:ins>
      <w:r w:rsidRPr="000A7AF5">
        <w:rPr>
          <w:color w:val="000000"/>
          <w:sz w:val="28"/>
          <w:szCs w:val="28"/>
          <w:shd w:val="clear" w:color="auto" w:fill="FFFFFF"/>
        </w:rPr>
        <w:t>участникам конфликта осуществить примирительную процедуру с посредничеством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075C4F" w:rsidRPr="003E6038" w:rsidRDefault="002E3F7D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0A7AF5">
        <w:rPr>
          <w:color w:val="000000"/>
          <w:sz w:val="28"/>
          <w:szCs w:val="28"/>
        </w:rPr>
        <w:t xml:space="preserve">Решения Экспертного совета </w:t>
      </w:r>
      <w:r w:rsidR="00004105" w:rsidRPr="000A7AF5">
        <w:rPr>
          <w:color w:val="000000"/>
          <w:sz w:val="28"/>
          <w:szCs w:val="28"/>
        </w:rPr>
        <w:t xml:space="preserve">оформляются </w:t>
      </w:r>
      <w:r w:rsidR="00075C4F" w:rsidRPr="000A7AF5">
        <w:rPr>
          <w:color w:val="000000"/>
          <w:sz w:val="28"/>
          <w:szCs w:val="28"/>
        </w:rPr>
        <w:t>протоколом</w:t>
      </w:r>
      <w:r w:rsidR="00004105" w:rsidRPr="000A7AF5">
        <w:rPr>
          <w:color w:val="000000"/>
          <w:sz w:val="28"/>
          <w:szCs w:val="28"/>
        </w:rPr>
        <w:t xml:space="preserve">, </w:t>
      </w:r>
      <w:r w:rsidR="00075C4F" w:rsidRPr="000A7AF5">
        <w:rPr>
          <w:color w:val="000000"/>
          <w:sz w:val="28"/>
          <w:szCs w:val="28"/>
        </w:rPr>
        <w:t>в котором</w:t>
      </w:r>
      <w:r w:rsidR="00075C4F">
        <w:rPr>
          <w:color w:val="000000"/>
          <w:sz w:val="28"/>
          <w:szCs w:val="28"/>
        </w:rPr>
        <w:t xml:space="preserve"> отражаются мнения членов Экспертного совета и их </w:t>
      </w:r>
      <w:r w:rsidR="00004105" w:rsidRPr="00590C1F">
        <w:rPr>
          <w:color w:val="000000"/>
          <w:sz w:val="28"/>
          <w:szCs w:val="28"/>
        </w:rPr>
        <w:t>рекомендаци</w:t>
      </w:r>
      <w:r w:rsidR="00075C4F">
        <w:rPr>
          <w:color w:val="000000"/>
          <w:sz w:val="28"/>
          <w:szCs w:val="28"/>
        </w:rPr>
        <w:t>и.</w:t>
      </w:r>
      <w:r w:rsidR="00004105" w:rsidRPr="00590C1F">
        <w:rPr>
          <w:color w:val="000000"/>
          <w:sz w:val="28"/>
          <w:szCs w:val="28"/>
        </w:rPr>
        <w:t xml:space="preserve"> </w:t>
      </w:r>
      <w:r w:rsidR="00075C4F">
        <w:rPr>
          <w:color w:val="000000"/>
          <w:sz w:val="28"/>
          <w:szCs w:val="28"/>
        </w:rPr>
        <w:t>Протокол</w:t>
      </w:r>
      <w:r w:rsidR="00004105" w:rsidRPr="00590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ведется ответственным секретарем, </w:t>
      </w:r>
      <w:r w:rsidR="00004105" w:rsidRPr="00590C1F">
        <w:rPr>
          <w:color w:val="000000"/>
          <w:sz w:val="28"/>
          <w:szCs w:val="28"/>
        </w:rPr>
        <w:t>подписыва</w:t>
      </w:r>
      <w:r w:rsidR="00075C4F">
        <w:rPr>
          <w:color w:val="000000"/>
          <w:sz w:val="28"/>
          <w:szCs w:val="28"/>
        </w:rPr>
        <w:t>е</w:t>
      </w:r>
      <w:r w:rsidR="00004105" w:rsidRPr="00590C1F">
        <w:rPr>
          <w:color w:val="000000"/>
          <w:sz w:val="28"/>
          <w:szCs w:val="28"/>
        </w:rPr>
        <w:t>тся Председателем</w:t>
      </w:r>
      <w:r w:rsidR="00075C4F">
        <w:rPr>
          <w:color w:val="000000"/>
          <w:sz w:val="28"/>
          <w:szCs w:val="28"/>
        </w:rPr>
        <w:t xml:space="preserve"> и ответственным секретарем Экспертного совета</w:t>
      </w:r>
      <w:r>
        <w:rPr>
          <w:color w:val="000000"/>
          <w:sz w:val="28"/>
          <w:szCs w:val="28"/>
        </w:rPr>
        <w:t>.</w:t>
      </w:r>
      <w:del w:id="37" w:author="Приемная Бакирова А.Ф." w:date="2016-07-20T10:32:00Z">
        <w:r w:rsidDel="003E6038">
          <w:rPr>
            <w:color w:val="000000"/>
            <w:sz w:val="28"/>
            <w:szCs w:val="28"/>
          </w:rPr>
          <w:delText xml:space="preserve"> </w:delText>
        </w:r>
      </w:del>
    </w:p>
    <w:p w:rsidR="00075C4F" w:rsidRDefault="00FE1743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del w:id="38" w:author="Приемная Бакирова А.Ф." w:date="2016-07-19T17:30:00Z">
        <w:r w:rsidDel="0095604D">
          <w:rPr>
            <w:color w:val="000000"/>
            <w:sz w:val="28"/>
            <w:szCs w:val="28"/>
          </w:rPr>
          <w:delText>9</w:delText>
        </w:r>
      </w:del>
      <w:ins w:id="39" w:author="Приемная Бакирова А.Ф." w:date="2016-07-19T17:30:00Z">
        <w:r w:rsidR="0095604D">
          <w:rPr>
            <w:color w:val="000000"/>
            <w:sz w:val="28"/>
            <w:szCs w:val="28"/>
          </w:rPr>
          <w:t>10</w:t>
        </w:r>
      </w:ins>
      <w:r w:rsidR="00004105" w:rsidRPr="00590C1F">
        <w:rPr>
          <w:color w:val="000000"/>
          <w:sz w:val="28"/>
          <w:szCs w:val="28"/>
        </w:rPr>
        <w:t>. Решение о переносе рассмотрения вопроса с указанием конкретного срока повторного рассмотрения может быть принято Экспертным советом при наличии следующих обстоятельств:</w:t>
      </w:r>
    </w:p>
    <w:p w:rsidR="00075C4F" w:rsidRDefault="0000410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>а) необходимости провести дополнительную экспертизу предоставленных документов;</w:t>
      </w:r>
    </w:p>
    <w:p w:rsidR="00075C4F" w:rsidRDefault="0000410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 xml:space="preserve">б) необходимости </w:t>
      </w:r>
      <w:proofErr w:type="gramStart"/>
      <w:r w:rsidRPr="00590C1F">
        <w:rPr>
          <w:color w:val="000000"/>
          <w:sz w:val="28"/>
          <w:szCs w:val="28"/>
        </w:rPr>
        <w:t>предоставить дополнительные документы</w:t>
      </w:r>
      <w:proofErr w:type="gramEnd"/>
      <w:r w:rsidRPr="00590C1F">
        <w:rPr>
          <w:color w:val="000000"/>
          <w:sz w:val="28"/>
          <w:szCs w:val="28"/>
        </w:rPr>
        <w:t>;</w:t>
      </w:r>
    </w:p>
    <w:p w:rsidR="00004105" w:rsidRDefault="00004105" w:rsidP="002E3F7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>в) невозможности рассмотреть вопрос в отсутствии по уважительной причине одной из заинтересованных сторон.</w:t>
      </w:r>
    </w:p>
    <w:p w:rsidR="00FE1743" w:rsidRDefault="00FE1743" w:rsidP="002E3F7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del w:id="40" w:author="Приемная Бакирова А.Ф." w:date="2016-07-19T17:30:00Z">
        <w:r w:rsidDel="0095604D">
          <w:rPr>
            <w:sz w:val="28"/>
            <w:szCs w:val="28"/>
          </w:rPr>
          <w:delText>0</w:delText>
        </w:r>
      </w:del>
      <w:ins w:id="41" w:author="Приемная Бакирова А.Ф." w:date="2016-07-19T17:30:00Z">
        <w:r w:rsidR="0095604D">
          <w:rPr>
            <w:sz w:val="28"/>
            <w:szCs w:val="28"/>
          </w:rPr>
          <w:t>1</w:t>
        </w:r>
      </w:ins>
      <w:r>
        <w:rPr>
          <w:sz w:val="28"/>
          <w:szCs w:val="28"/>
        </w:rPr>
        <w:t xml:space="preserve">. Организационно-техническое обеспечение деятельности </w:t>
      </w:r>
      <w:r w:rsidR="00B93BD8">
        <w:rPr>
          <w:sz w:val="28"/>
          <w:szCs w:val="28"/>
        </w:rPr>
        <w:t>Экспертного с</w:t>
      </w:r>
      <w:r>
        <w:rPr>
          <w:sz w:val="28"/>
          <w:szCs w:val="28"/>
        </w:rPr>
        <w:t xml:space="preserve">овета осуществляет </w:t>
      </w:r>
      <w:r w:rsidR="000A7AF5">
        <w:rPr>
          <w:sz w:val="28"/>
          <w:szCs w:val="28"/>
        </w:rPr>
        <w:t xml:space="preserve">организационный отдел </w:t>
      </w:r>
      <w:r>
        <w:rPr>
          <w:sz w:val="28"/>
          <w:szCs w:val="28"/>
        </w:rPr>
        <w:t>аппарат</w:t>
      </w:r>
      <w:r w:rsidR="000A7AF5">
        <w:rPr>
          <w:sz w:val="28"/>
          <w:szCs w:val="28"/>
        </w:rPr>
        <w:t>а</w:t>
      </w:r>
      <w:r>
        <w:rPr>
          <w:sz w:val="28"/>
          <w:szCs w:val="28"/>
        </w:rPr>
        <w:t xml:space="preserve"> Уполномоченного</w:t>
      </w:r>
      <w:r w:rsidR="000A7AF5">
        <w:rPr>
          <w:sz w:val="28"/>
          <w:szCs w:val="28"/>
        </w:rPr>
        <w:t xml:space="preserve"> по защите прав предпринимателей в Ярославской области</w:t>
      </w:r>
      <w:r>
        <w:rPr>
          <w:sz w:val="28"/>
          <w:szCs w:val="28"/>
        </w:rPr>
        <w:t>.</w:t>
      </w:r>
      <w:bookmarkStart w:id="42" w:name="_GoBack"/>
      <w:bookmarkEnd w:id="42"/>
    </w:p>
    <w:p w:rsidR="000A7AF5" w:rsidRDefault="000A7AF5" w:rsidP="002E3F7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деятельности Экспертного совета размещается организационным отделом аппарата Уполномоченного по защите прав предпринимателей в Ярославской области на официальном интернет-сайте Уполномоченного по защите прав предпринимателей в Ярославской области.</w:t>
      </w:r>
    </w:p>
    <w:p w:rsidR="000A7AF5" w:rsidRDefault="000A7AF5" w:rsidP="000A7AF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A7AF5" w:rsidRPr="002E3F7D" w:rsidRDefault="000A7AF5" w:rsidP="000A7AF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sectPr w:rsidR="000A7AF5" w:rsidRPr="002E3F7D" w:rsidSect="00FE1743">
      <w:foot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C6" w:rsidRDefault="004A4DC6" w:rsidP="00FE1743">
      <w:pPr>
        <w:spacing w:after="0" w:line="240" w:lineRule="auto"/>
      </w:pPr>
      <w:r>
        <w:separator/>
      </w:r>
    </w:p>
  </w:endnote>
  <w:endnote w:type="continuationSeparator" w:id="0">
    <w:p w:rsidR="004A4DC6" w:rsidRDefault="004A4DC6" w:rsidP="00FE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301633"/>
      <w:docPartObj>
        <w:docPartGallery w:val="Page Numbers (Bottom of Page)"/>
        <w:docPartUnique/>
      </w:docPartObj>
    </w:sdtPr>
    <w:sdtEndPr/>
    <w:sdtContent>
      <w:p w:rsidR="00FE1743" w:rsidRDefault="00FE17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D8">
          <w:rPr>
            <w:noProof/>
          </w:rPr>
          <w:t>1</w:t>
        </w:r>
        <w:r>
          <w:fldChar w:fldCharType="end"/>
        </w:r>
      </w:p>
    </w:sdtContent>
  </w:sdt>
  <w:p w:rsidR="00FE1743" w:rsidRDefault="00FE1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C6" w:rsidRDefault="004A4DC6" w:rsidP="00FE1743">
      <w:pPr>
        <w:spacing w:after="0" w:line="240" w:lineRule="auto"/>
      </w:pPr>
      <w:r>
        <w:separator/>
      </w:r>
    </w:p>
  </w:footnote>
  <w:footnote w:type="continuationSeparator" w:id="0">
    <w:p w:rsidR="004A4DC6" w:rsidRDefault="004A4DC6" w:rsidP="00FE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6F6"/>
    <w:multiLevelType w:val="hybridMultilevel"/>
    <w:tmpl w:val="C228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D30"/>
    <w:multiLevelType w:val="hybridMultilevel"/>
    <w:tmpl w:val="402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2"/>
    <w:rsid w:val="00004105"/>
    <w:rsid w:val="0006642F"/>
    <w:rsid w:val="00075C4F"/>
    <w:rsid w:val="000A7AF5"/>
    <w:rsid w:val="000C6DEE"/>
    <w:rsid w:val="000F4666"/>
    <w:rsid w:val="002344BB"/>
    <w:rsid w:val="002E3F7D"/>
    <w:rsid w:val="00380CC9"/>
    <w:rsid w:val="0039146D"/>
    <w:rsid w:val="003E6038"/>
    <w:rsid w:val="00477A9B"/>
    <w:rsid w:val="004A4DC6"/>
    <w:rsid w:val="004B5E33"/>
    <w:rsid w:val="00590C1F"/>
    <w:rsid w:val="005944A4"/>
    <w:rsid w:val="005D65EE"/>
    <w:rsid w:val="00601729"/>
    <w:rsid w:val="006520C2"/>
    <w:rsid w:val="006A2E22"/>
    <w:rsid w:val="006D3163"/>
    <w:rsid w:val="0074780D"/>
    <w:rsid w:val="007668AB"/>
    <w:rsid w:val="007E7180"/>
    <w:rsid w:val="007F697F"/>
    <w:rsid w:val="0095604D"/>
    <w:rsid w:val="009738A2"/>
    <w:rsid w:val="009B329D"/>
    <w:rsid w:val="00A21ED6"/>
    <w:rsid w:val="00A34D19"/>
    <w:rsid w:val="00A46BC0"/>
    <w:rsid w:val="00A709F2"/>
    <w:rsid w:val="00A900C2"/>
    <w:rsid w:val="00B827F5"/>
    <w:rsid w:val="00B93BD8"/>
    <w:rsid w:val="00BA061A"/>
    <w:rsid w:val="00C10964"/>
    <w:rsid w:val="00C23811"/>
    <w:rsid w:val="00C33739"/>
    <w:rsid w:val="00C5421D"/>
    <w:rsid w:val="00C856C1"/>
    <w:rsid w:val="00D2190A"/>
    <w:rsid w:val="00E052A3"/>
    <w:rsid w:val="00E40774"/>
    <w:rsid w:val="00E50275"/>
    <w:rsid w:val="00EA7280"/>
    <w:rsid w:val="00F202EA"/>
    <w:rsid w:val="00F8222D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C2"/>
    <w:pPr>
      <w:ind w:left="720"/>
      <w:contextualSpacing/>
    </w:pPr>
  </w:style>
  <w:style w:type="paragraph" w:customStyle="1" w:styleId="ConsPlusNormal">
    <w:name w:val="ConsPlusNormal"/>
    <w:rsid w:val="006A2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0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105"/>
  </w:style>
  <w:style w:type="character" w:styleId="a5">
    <w:name w:val="Strong"/>
    <w:basedOn w:val="a0"/>
    <w:uiPriority w:val="22"/>
    <w:qFormat/>
    <w:rsid w:val="00004105"/>
    <w:rPr>
      <w:b/>
      <w:bCs/>
    </w:rPr>
  </w:style>
  <w:style w:type="paragraph" w:styleId="a6">
    <w:name w:val="header"/>
    <w:basedOn w:val="a"/>
    <w:link w:val="a7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743"/>
  </w:style>
  <w:style w:type="paragraph" w:styleId="a8">
    <w:name w:val="footer"/>
    <w:basedOn w:val="a"/>
    <w:link w:val="a9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743"/>
  </w:style>
  <w:style w:type="paragraph" w:styleId="aa">
    <w:name w:val="Balloon Text"/>
    <w:basedOn w:val="a"/>
    <w:link w:val="ab"/>
    <w:uiPriority w:val="99"/>
    <w:semiHidden/>
    <w:unhideWhenUsed/>
    <w:rsid w:val="0038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C2"/>
    <w:pPr>
      <w:ind w:left="720"/>
      <w:contextualSpacing/>
    </w:pPr>
  </w:style>
  <w:style w:type="paragraph" w:customStyle="1" w:styleId="ConsPlusNormal">
    <w:name w:val="ConsPlusNormal"/>
    <w:rsid w:val="006A2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0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105"/>
  </w:style>
  <w:style w:type="character" w:styleId="a5">
    <w:name w:val="Strong"/>
    <w:basedOn w:val="a0"/>
    <w:uiPriority w:val="22"/>
    <w:qFormat/>
    <w:rsid w:val="00004105"/>
    <w:rPr>
      <w:b/>
      <w:bCs/>
    </w:rPr>
  </w:style>
  <w:style w:type="paragraph" w:styleId="a6">
    <w:name w:val="header"/>
    <w:basedOn w:val="a"/>
    <w:link w:val="a7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743"/>
  </w:style>
  <w:style w:type="paragraph" w:styleId="a8">
    <w:name w:val="footer"/>
    <w:basedOn w:val="a"/>
    <w:link w:val="a9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743"/>
  </w:style>
  <w:style w:type="paragraph" w:styleId="aa">
    <w:name w:val="Balloon Text"/>
    <w:basedOn w:val="a"/>
    <w:link w:val="ab"/>
    <w:uiPriority w:val="99"/>
    <w:semiHidden/>
    <w:unhideWhenUsed/>
    <w:rsid w:val="0038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Подаруев Станислав Олегович</cp:lastModifiedBy>
  <cp:revision>10</cp:revision>
  <cp:lastPrinted>2016-09-05T08:23:00Z</cp:lastPrinted>
  <dcterms:created xsi:type="dcterms:W3CDTF">2016-06-06T10:06:00Z</dcterms:created>
  <dcterms:modified xsi:type="dcterms:W3CDTF">2016-09-05T08:23:00Z</dcterms:modified>
</cp:coreProperties>
</file>